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003C26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PSGS-2652</w:t>
      </w:r>
      <w:r w:rsidR="00AE0A91">
        <w:rPr>
          <w:rFonts w:ascii="Segoe UI" w:hAnsi="Segoe UI" w:cs="Segoe UI"/>
          <w:bCs/>
          <w:color w:val="000000" w:themeColor="text1"/>
          <w:sz w:val="52"/>
          <w:szCs w:val="32"/>
        </w:rPr>
        <w:t>BF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003C26" w:rsidRPr="00003C26" w:rsidRDefault="00C214EE" w:rsidP="00003C26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bookmarkStart w:id="4" w:name="_Toc476757288"/>
      <w:bookmarkStart w:id="5" w:name="_Toc476758731"/>
      <w:bookmarkStart w:id="6" w:name="_Toc476759154"/>
      <w:bookmarkStart w:id="7" w:name="_Toc489028079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003C26" w:rsidRPr="00003C26" w:rsidRDefault="00DE257B" w:rsidP="00003C2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080" w:history="1">
        <w:r w:rsidR="00003C26" w:rsidRPr="00003C26">
          <w:rPr>
            <w:color w:val="548DD4"/>
            <w:sz w:val="40"/>
            <w:szCs w:val="22"/>
          </w:rPr>
          <w:t>Chapter 1</w:t>
        </w:r>
        <w:r w:rsidR="00003C26" w:rsidRPr="00003C26">
          <w:rPr>
            <w:color w:val="548DD4"/>
            <w:sz w:val="40"/>
            <w:szCs w:val="22"/>
          </w:rPr>
          <w:tab/>
          <w:t>Introduction</w:t>
        </w:r>
        <w:r w:rsidR="00003C26" w:rsidRPr="00003C26">
          <w:rPr>
            <w:webHidden/>
            <w:color w:val="548DD4"/>
            <w:sz w:val="40"/>
            <w:szCs w:val="22"/>
          </w:rPr>
          <w:tab/>
        </w:r>
        <w:r w:rsidR="00003C26" w:rsidRPr="00003C26">
          <w:rPr>
            <w:webHidden/>
            <w:color w:val="548DD4"/>
            <w:sz w:val="40"/>
            <w:szCs w:val="22"/>
          </w:rPr>
          <w:fldChar w:fldCharType="begin"/>
        </w:r>
        <w:r w:rsidR="00003C26" w:rsidRPr="00003C26">
          <w:rPr>
            <w:webHidden/>
            <w:color w:val="548DD4"/>
            <w:sz w:val="40"/>
            <w:szCs w:val="22"/>
          </w:rPr>
          <w:instrText xml:space="preserve"> PAGEREF _Toc489028080 \h </w:instrText>
        </w:r>
        <w:r w:rsidR="00003C26" w:rsidRPr="00003C26">
          <w:rPr>
            <w:webHidden/>
            <w:color w:val="548DD4"/>
            <w:sz w:val="40"/>
            <w:szCs w:val="22"/>
          </w:rPr>
        </w:r>
        <w:r w:rsidR="00003C26" w:rsidRPr="00003C26">
          <w:rPr>
            <w:webHidden/>
            <w:color w:val="548DD4"/>
            <w:sz w:val="40"/>
            <w:szCs w:val="22"/>
          </w:rPr>
          <w:fldChar w:fldCharType="separate"/>
        </w:r>
        <w:r w:rsidR="0056271D">
          <w:rPr>
            <w:webHidden/>
            <w:color w:val="548DD4"/>
            <w:sz w:val="40"/>
            <w:szCs w:val="22"/>
          </w:rPr>
          <w:t>1</w:t>
        </w:r>
        <w:r w:rsidR="00003C26" w:rsidRPr="00003C2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1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_Toc489028081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2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_Toc489028082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3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_Toc489028083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4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_Toc489028084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5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_Toc489028085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086" w:history="1">
        <w:r w:rsidR="00003C26" w:rsidRPr="00003C26">
          <w:rPr>
            <w:color w:val="548DD4"/>
            <w:sz w:val="40"/>
            <w:szCs w:val="22"/>
          </w:rPr>
          <w:t>Chapter 2</w:t>
        </w:r>
        <w:r w:rsidR="00003C26" w:rsidRPr="00003C26">
          <w:rPr>
            <w:color w:val="548DD4"/>
            <w:sz w:val="40"/>
            <w:szCs w:val="22"/>
          </w:rPr>
          <w:tab/>
          <w:t>Installing the Switch</w:t>
        </w:r>
        <w:r w:rsidR="00003C26" w:rsidRPr="00003C26">
          <w:rPr>
            <w:webHidden/>
            <w:color w:val="548DD4"/>
            <w:sz w:val="40"/>
            <w:szCs w:val="22"/>
          </w:rPr>
          <w:tab/>
        </w:r>
        <w:r w:rsidR="00003C26" w:rsidRPr="00003C26">
          <w:rPr>
            <w:webHidden/>
            <w:color w:val="548DD4"/>
            <w:sz w:val="40"/>
            <w:szCs w:val="22"/>
          </w:rPr>
          <w:fldChar w:fldCharType="begin"/>
        </w:r>
        <w:r w:rsidR="00003C26" w:rsidRPr="00003C26">
          <w:rPr>
            <w:webHidden/>
            <w:color w:val="548DD4"/>
            <w:sz w:val="40"/>
            <w:szCs w:val="22"/>
          </w:rPr>
          <w:instrText xml:space="preserve"> PAGEREF _Toc489028086 \h </w:instrText>
        </w:r>
        <w:r w:rsidR="00003C26" w:rsidRPr="00003C26">
          <w:rPr>
            <w:webHidden/>
            <w:color w:val="548DD4"/>
            <w:sz w:val="40"/>
            <w:szCs w:val="22"/>
          </w:rPr>
        </w:r>
        <w:r w:rsidR="00003C26" w:rsidRPr="00003C26">
          <w:rPr>
            <w:webHidden/>
            <w:color w:val="548DD4"/>
            <w:sz w:val="40"/>
            <w:szCs w:val="22"/>
          </w:rPr>
          <w:fldChar w:fldCharType="separate"/>
        </w:r>
        <w:r w:rsidR="0056271D">
          <w:rPr>
            <w:webHidden/>
            <w:color w:val="548DD4"/>
            <w:sz w:val="40"/>
            <w:szCs w:val="22"/>
          </w:rPr>
          <w:t>6</w:t>
        </w:r>
        <w:r w:rsidR="00003C26" w:rsidRPr="00003C2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7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_Toc489028087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8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_Toc489028088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9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_Toc489028089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90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_Toc489028090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91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_Toc489028091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092" w:history="1">
        <w:r w:rsidR="00003C26" w:rsidRPr="00003C26">
          <w:rPr>
            <w:color w:val="548DD4"/>
            <w:sz w:val="40"/>
            <w:szCs w:val="22"/>
          </w:rPr>
          <w:t>Chapter 3</w:t>
        </w:r>
        <w:r w:rsidR="00003C26" w:rsidRPr="00003C26">
          <w:rPr>
            <w:color w:val="548DD4"/>
            <w:sz w:val="40"/>
            <w:szCs w:val="22"/>
          </w:rPr>
          <w:tab/>
          <w:t>Initial Configuration of Switch</w:t>
        </w:r>
        <w:r w:rsidR="00003C26" w:rsidRPr="00003C26">
          <w:rPr>
            <w:webHidden/>
            <w:color w:val="548DD4"/>
            <w:sz w:val="40"/>
            <w:szCs w:val="22"/>
          </w:rPr>
          <w:tab/>
        </w:r>
        <w:r w:rsidR="00003C26" w:rsidRPr="00003C26">
          <w:rPr>
            <w:webHidden/>
            <w:color w:val="548DD4"/>
            <w:sz w:val="40"/>
            <w:szCs w:val="22"/>
          </w:rPr>
          <w:fldChar w:fldCharType="begin"/>
        </w:r>
        <w:r w:rsidR="00003C26" w:rsidRPr="00003C26">
          <w:rPr>
            <w:webHidden/>
            <w:color w:val="548DD4"/>
            <w:sz w:val="40"/>
            <w:szCs w:val="22"/>
          </w:rPr>
          <w:instrText xml:space="preserve"> PAGEREF _Toc489028092 \h </w:instrText>
        </w:r>
        <w:r w:rsidR="00003C26" w:rsidRPr="00003C26">
          <w:rPr>
            <w:webHidden/>
            <w:color w:val="548DD4"/>
            <w:sz w:val="40"/>
            <w:szCs w:val="22"/>
          </w:rPr>
        </w:r>
        <w:r w:rsidR="00003C26" w:rsidRPr="00003C26">
          <w:rPr>
            <w:webHidden/>
            <w:color w:val="548DD4"/>
            <w:sz w:val="40"/>
            <w:szCs w:val="22"/>
          </w:rPr>
          <w:fldChar w:fldCharType="separate"/>
        </w:r>
        <w:r w:rsidR="0056271D">
          <w:rPr>
            <w:webHidden/>
            <w:color w:val="548DD4"/>
            <w:sz w:val="40"/>
            <w:szCs w:val="22"/>
          </w:rPr>
          <w:t>10</w:t>
        </w:r>
        <w:r w:rsidR="00003C26" w:rsidRPr="00003C2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93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_Toc489028093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94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_Toc489028094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6271D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DE257B" w:rsidP="00003C2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095" w:history="1">
        <w:r w:rsidR="00003C26" w:rsidRPr="00003C26">
          <w:rPr>
            <w:color w:val="548DD4"/>
            <w:sz w:val="40"/>
            <w:szCs w:val="22"/>
          </w:rPr>
          <w:t>Chapter 4</w:t>
        </w:r>
        <w:r w:rsidR="00003C26" w:rsidRPr="00003C26">
          <w:rPr>
            <w:color w:val="548DD4"/>
            <w:sz w:val="40"/>
            <w:szCs w:val="22"/>
          </w:rPr>
          <w:tab/>
          <w:t>Troubleshooting</w:t>
        </w:r>
        <w:r w:rsidR="00003C26" w:rsidRPr="00003C26">
          <w:rPr>
            <w:webHidden/>
            <w:color w:val="548DD4"/>
            <w:sz w:val="40"/>
            <w:szCs w:val="22"/>
          </w:rPr>
          <w:tab/>
        </w:r>
        <w:r w:rsidR="00003C26" w:rsidRPr="00003C26">
          <w:rPr>
            <w:webHidden/>
            <w:color w:val="548DD4"/>
            <w:sz w:val="40"/>
            <w:szCs w:val="22"/>
          </w:rPr>
          <w:fldChar w:fldCharType="begin"/>
        </w:r>
        <w:r w:rsidR="00003C26" w:rsidRPr="00003C26">
          <w:rPr>
            <w:webHidden/>
            <w:color w:val="548DD4"/>
            <w:sz w:val="40"/>
            <w:szCs w:val="22"/>
          </w:rPr>
          <w:instrText xml:space="preserve"> PAGEREF _Toc489028095 \h </w:instrText>
        </w:r>
        <w:r w:rsidR="00003C26" w:rsidRPr="00003C26">
          <w:rPr>
            <w:webHidden/>
            <w:color w:val="548DD4"/>
            <w:sz w:val="40"/>
            <w:szCs w:val="22"/>
          </w:rPr>
        </w:r>
        <w:r w:rsidR="00003C26" w:rsidRPr="00003C26">
          <w:rPr>
            <w:webHidden/>
            <w:color w:val="548DD4"/>
            <w:sz w:val="40"/>
            <w:szCs w:val="22"/>
          </w:rPr>
          <w:fldChar w:fldCharType="separate"/>
        </w:r>
        <w:r w:rsidR="0056271D">
          <w:rPr>
            <w:webHidden/>
            <w:color w:val="548DD4"/>
            <w:sz w:val="40"/>
            <w:szCs w:val="22"/>
          </w:rPr>
          <w:t>13</w:t>
        </w:r>
        <w:r w:rsidR="00003C26" w:rsidRPr="00003C2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8" w:name="_Toc300762231"/>
    <w:bookmarkStart w:id="9" w:name="_Toc441507501"/>
    <w:bookmarkStart w:id="10" w:name="_Toc489028080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8"/>
      <w:bookmarkEnd w:id="9"/>
      <w:r w:rsidR="00EF2FD6" w:rsidRPr="00874EDA">
        <w:rPr>
          <w:rFonts w:cs="Segoe UI"/>
          <w:sz w:val="56"/>
          <w:szCs w:val="52"/>
        </w:rPr>
        <w:t>on</w:t>
      </w:r>
      <w:bookmarkEnd w:id="10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300762232"/>
      <w:bookmarkStart w:id="12" w:name="_Toc441507502"/>
      <w:bookmarkStart w:id="13" w:name="_Toc489028081"/>
      <w:r w:rsidRPr="00874EDA">
        <w:rPr>
          <w:rFonts w:cs="Segoe UI"/>
          <w:sz w:val="44"/>
        </w:rPr>
        <w:t>O</w:t>
      </w:r>
      <w:bookmarkEnd w:id="11"/>
      <w:bookmarkEnd w:id="12"/>
      <w:r w:rsidR="00757455" w:rsidRPr="00874EDA">
        <w:rPr>
          <w:rFonts w:cs="Segoe UI"/>
          <w:sz w:val="44"/>
        </w:rPr>
        <w:t>verview</w:t>
      </w:r>
      <w:bookmarkEnd w:id="13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03C26">
        <w:rPr>
          <w:rFonts w:ascii="Segoe UI" w:hAnsi="Segoe UI" w:cs="Segoe UI"/>
          <w:bCs/>
          <w:color w:val="000000" w:themeColor="text1"/>
          <w:sz w:val="28"/>
          <w:szCs w:val="28"/>
        </w:rPr>
        <w:t>PSGS-2652</w:t>
      </w:r>
      <w:r w:rsidR="00AE0A91">
        <w:rPr>
          <w:rFonts w:ascii="Segoe UI" w:hAnsi="Segoe UI" w:cs="Segoe UI"/>
          <w:bCs/>
          <w:color w:val="000000" w:themeColor="text1"/>
          <w:sz w:val="28"/>
          <w:szCs w:val="28"/>
        </w:rPr>
        <w:t>BF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489028082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4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003C26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SGS_2652B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5" w:name="_Toc489028083"/>
      <w:r w:rsidRPr="00491CDA">
        <w:rPr>
          <w:rFonts w:cs="Segoe UI"/>
          <w:sz w:val="44"/>
        </w:rPr>
        <w:t>Rear View of the Switch</w:t>
      </w:r>
      <w:bookmarkEnd w:id="15"/>
    </w:p>
    <w:p w:rsidR="00951B04" w:rsidRDefault="008D45E7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254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2652XB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89028084"/>
      <w:r w:rsidRPr="00874EDA">
        <w:rPr>
          <w:rFonts w:cs="Segoe UI"/>
          <w:sz w:val="44"/>
        </w:rPr>
        <w:t>LED Descriptions</w:t>
      </w:r>
      <w:bookmarkEnd w:id="16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A000F5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</w:t>
      </w:r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a system alarm 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2E7D66" w:rsidRPr="002E7D66" w:rsidRDefault="002E7D66" w:rsidP="002E7D66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Indicates </w:t>
      </w:r>
      <w:r w:rsidR="005E186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mode of all </w:t>
      </w:r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ports on the switch. Users can press the Mode button sequentially to switch </w:t>
      </w:r>
      <w:proofErr w:type="gramStart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two different modes (Link/Activity/Speed mode and </w:t>
      </w:r>
      <w:proofErr w:type="spellStart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 </w:t>
      </w:r>
    </w:p>
    <w:p w:rsidR="00A827A2" w:rsidRPr="00874EDA" w:rsidRDefault="002518E1" w:rsidP="002E7D6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A000F5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Default="00390B93" w:rsidP="0056271D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3238C0" w:rsidRPr="0056271D" w:rsidRDefault="003238C0" w:rsidP="0056271D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A32565" w:rsidRPr="00113037" w:rsidTr="00DB5B9E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A32565" w:rsidRPr="00113037" w:rsidTr="00DB5B9E">
        <w:trPr>
          <w:trHeight w:val="62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565" w:rsidRPr="00113037" w:rsidRDefault="00A32565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status, network activity and speed of each port.</w:t>
            </w:r>
          </w:p>
        </w:tc>
      </w:tr>
      <w:tr w:rsidR="00A32565" w:rsidRPr="00113037" w:rsidTr="00DB5B9E">
        <w:trPr>
          <w:trHeight w:val="57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565" w:rsidRPr="00113037" w:rsidRDefault="00A32565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RJ45 Port Status LEDs are displaying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2E7D66" w:rsidRDefault="002E7D66" w:rsidP="002E7D6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2E7D66">
        <w:rPr>
          <w:rFonts w:ascii="Segoe UI" w:hAnsi="Segoe UI" w:cs="Segoe UI"/>
          <w:bCs/>
          <w:sz w:val="28"/>
          <w:szCs w:val="28"/>
        </w:rPr>
        <w:t xml:space="preserve">By pressing the MODE button in less than 2 seconds to change LED modes (Link/Act/Speed mode or </w:t>
      </w:r>
      <w:proofErr w:type="spellStart"/>
      <w:r w:rsidRPr="002E7D66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Pr="002E7D66">
        <w:rPr>
          <w:rFonts w:ascii="Segoe UI" w:hAnsi="Segoe UI" w:cs="Segoe UI"/>
          <w:bCs/>
          <w:sz w:val="28"/>
          <w:szCs w:val="28"/>
        </w:rPr>
        <w:t xml:space="preserve"> mode), users can check the port status by reading the LED behaviors per the table below. 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4146EE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88"/>
      </w:tblGrid>
      <w:tr w:rsidR="0074761A" w:rsidRPr="00113037" w:rsidTr="00DB5B9E">
        <w:trPr>
          <w:trHeight w:val="296"/>
          <w:jc w:val="center"/>
        </w:trPr>
        <w:tc>
          <w:tcPr>
            <w:tcW w:w="8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Link/Act/Speed Mode LED Lit</w:t>
            </w:r>
          </w:p>
        </w:tc>
      </w:tr>
      <w:tr w:rsidR="0074761A" w:rsidRPr="00113037" w:rsidTr="00DB5B9E">
        <w:trPr>
          <w:trHeight w:val="13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DB5B9E">
        <w:trPr>
          <w:trHeight w:val="73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761A" w:rsidRPr="00113037" w:rsidTr="00DB5B9E">
        <w:trPr>
          <w:trHeight w:val="498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761A" w:rsidRPr="00113037" w:rsidTr="00DB5B9E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761A" w:rsidRPr="00113037" w:rsidTr="00DB5B9E">
        <w:trPr>
          <w:trHeight w:val="125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003C26" w:rsidRPr="00113037" w:rsidTr="00DB5B9E">
        <w:trPr>
          <w:trHeight w:val="59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113037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SFP</w:t>
            </w:r>
            <w:r w:rsidRPr="00113037">
              <w:rPr>
                <w:rFonts w:ascii="Segoe UI" w:eastAsia="PMingLiU" w:hAnsi="Segoe UI" w:cs="Segoe UI"/>
                <w:color w:val="000000"/>
              </w:rPr>
              <w:t xml:space="preserve">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003C26" w:rsidRPr="00113037" w:rsidTr="00DB5B9E">
        <w:trPr>
          <w:trHeight w:val="34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26" w:rsidRPr="00113037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003C26" w:rsidRPr="00113037" w:rsidTr="00DB5B9E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26" w:rsidRPr="00113037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003C26" w:rsidRPr="00113037" w:rsidTr="00DB5B9E">
        <w:trPr>
          <w:trHeight w:val="35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26" w:rsidRPr="00113037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03C26" w:rsidRPr="00113037" w:rsidTr="00DB5B9E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26" w:rsidRPr="00113037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87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When </w:t>
            </w:r>
            <w:proofErr w:type="spellStart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 Mode LED Lit</w:t>
            </w:r>
          </w:p>
        </w:tc>
      </w:tr>
      <w:tr w:rsidR="0074761A" w:rsidRPr="00113037" w:rsidTr="00DB5B9E">
        <w:trPr>
          <w:trHeight w:val="2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74761A" w:rsidRPr="00113037" w:rsidTr="00DB5B9E">
        <w:trPr>
          <w:trHeight w:val="40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74761A" w:rsidRPr="00113037" w:rsidTr="00DB5B9E">
        <w:trPr>
          <w:trHeight w:val="122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FC6048" w:rsidRPr="0074761A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7" w:name="_Toc489028085"/>
      <w:r w:rsidRPr="0028433C">
        <w:rPr>
          <w:rFonts w:cs="Segoe UI"/>
          <w:sz w:val="44"/>
        </w:rPr>
        <w:t>Mode/Reset Button</w:t>
      </w:r>
      <w:bookmarkEnd w:id="17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B7744" w:rsidRPr="00DB7744" w:rsidRDefault="00DB7744" w:rsidP="00DB7744">
      <w:pPr>
        <w:pStyle w:val="af4"/>
        <w:adjustRightInd w:val="0"/>
        <w:snapToGrid w:val="0"/>
        <w:spacing w:before="120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 xml:space="preserve">To read the port status correctly in the two different modes (Link/Act/Speed mode or </w:t>
      </w:r>
      <w:proofErr w:type="spellStart"/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F27BC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2443A2" w:rsidRDefault="00BF27BC" w:rsidP="0056271D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3238C0" w:rsidRPr="0056271D" w:rsidRDefault="003238C0" w:rsidP="0056271D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8" w:name="_Toc300762237"/>
    <w:bookmarkStart w:id="19" w:name="_Toc441507505"/>
    <w:bookmarkStart w:id="20" w:name="_Toc489028086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8"/>
      <w:bookmarkEnd w:id="19"/>
      <w:r w:rsidR="000E24CC" w:rsidRPr="00874EDA">
        <w:rPr>
          <w:rFonts w:cs="Segoe UI"/>
          <w:sz w:val="56"/>
          <w:szCs w:val="52"/>
        </w:rPr>
        <w:t>witch</w:t>
      </w:r>
      <w:bookmarkEnd w:id="20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1" w:name="_Toc489028087"/>
      <w:r w:rsidRPr="00874EDA">
        <w:rPr>
          <w:rFonts w:cs="Segoe UI"/>
          <w:sz w:val="44"/>
          <w:szCs w:val="44"/>
        </w:rPr>
        <w:t>Package Contents</w:t>
      </w:r>
      <w:bookmarkEnd w:id="21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22" w:author="Ellie" w:date="2019-09-25T10:42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DE257B" w:rsidRPr="00DE257B" w:rsidRDefault="00DE257B" w:rsidP="00DE257B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  <w:rPrChange w:id="23" w:author="Ellie" w:date="2019-09-25T10:42:00Z">
            <w:rPr/>
          </w:rPrChange>
        </w:rPr>
        <w:pPrChange w:id="24" w:author="Ellie" w:date="2019-09-25T10:42:00Z">
          <w:pPr>
            <w:pStyle w:val="af4"/>
            <w:numPr>
              <w:numId w:val="29"/>
            </w:numPr>
            <w:adjustRightInd w:val="0"/>
            <w:snapToGrid w:val="0"/>
            <w:spacing w:before="120" w:after="0"/>
            <w:ind w:left="1049" w:hanging="482"/>
            <w:contextualSpacing w:val="0"/>
          </w:pPr>
        </w:pPrChange>
      </w:pPr>
      <w:ins w:id="25" w:author="Ellie" w:date="2019-09-25T10:42:00Z">
        <w:r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  <w:bookmarkStart w:id="26" w:name="_GoBack"/>
      <w:bookmarkEnd w:id="26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56271D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>
        <w:rPr>
          <w:rFonts w:ascii="Segoe UI" w:hAnsi="Segoe UI" w:cs="Segoe UI"/>
          <w:color w:val="000000"/>
          <w:sz w:val="28"/>
          <w:szCs w:val="20"/>
        </w:rPr>
        <w:t xml:space="preserve">The </w:t>
      </w:r>
      <w:r w:rsidRPr="0056271D">
        <w:rPr>
          <w:rFonts w:ascii="Segoe UI" w:hAnsi="Segoe UI" w:cs="Segoe UI"/>
          <w:color w:val="000000"/>
          <w:sz w:val="28"/>
          <w:szCs w:val="20"/>
        </w:rPr>
        <w:t xml:space="preserve">switch is an indoor device. If you need to use it to connect outdoor devices such as outdoor IP cameras or outdoor </w:t>
      </w:r>
      <w:proofErr w:type="spellStart"/>
      <w:r w:rsidRPr="0056271D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56271D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56271D" w:rsidRDefault="0056271D" w:rsidP="0056271D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182A0083">
            <wp:extent cx="2371725" cy="1286510"/>
            <wp:effectExtent l="0" t="0" r="9525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71D" w:rsidRPr="009B2456" w:rsidRDefault="0056271D" w:rsidP="0056271D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7" w:name="_Toc489028088"/>
      <w:r w:rsidRPr="00352835">
        <w:rPr>
          <w:rFonts w:cs="Segoe UI"/>
          <w:sz w:val="44"/>
          <w:szCs w:val="44"/>
        </w:rPr>
        <w:t>Mounting the Switch in a 19-inch Rack</w:t>
      </w:r>
      <w:bookmarkEnd w:id="27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8" w:name="_Toc489028089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8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9" w:name="_Toc489028090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9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30" w:name="_Toc447302475"/>
      <w:bookmarkStart w:id="31" w:name="_Toc489028091"/>
      <w:r w:rsidRPr="00352835">
        <w:rPr>
          <w:rFonts w:cs="Segoe UI"/>
          <w:sz w:val="44"/>
          <w:szCs w:val="44"/>
        </w:rPr>
        <w:t>Installing SFP Modules</w:t>
      </w:r>
      <w:bookmarkEnd w:id="30"/>
      <w:bookmarkEnd w:id="31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 xml:space="preserve">You can install or remove a mini-GBIC SFP module from a SFP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0C7F13" w:rsidRDefault="000C7F13" w:rsidP="000C7F1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0C7F13" w:rsidRPr="00E660DD" w:rsidRDefault="000C7F13" w:rsidP="000C7F1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 w:rsidR="00003C26"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0C7F1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32" w:name="_Toc489028092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3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3" w:name="_Toc489028093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3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4" w:name="_Toc489028094"/>
      <w:r w:rsidRPr="00874EDA">
        <w:rPr>
          <w:rFonts w:cs="Segoe UI"/>
          <w:sz w:val="44"/>
          <w:szCs w:val="44"/>
        </w:rPr>
        <w:t>Initial Switch Configuration Procedure</w:t>
      </w:r>
      <w:bookmarkEnd w:id="3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DE257B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805A20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896139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 8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5" w:name="_Toc441507508"/>
    <w:bookmarkStart w:id="36" w:name="_Toc489028095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5"/>
      <w:r w:rsidR="005906D1" w:rsidRPr="00874EDA">
        <w:rPr>
          <w:rFonts w:cs="Segoe UI"/>
          <w:sz w:val="56"/>
          <w:lang w:eastAsia="zh-TW"/>
        </w:rPr>
        <w:t>g</w:t>
      </w:r>
      <w:bookmarkEnd w:id="3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346A23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346A23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settings via W</w:t>
            </w:r>
            <w:r>
              <w:rPr>
                <w:rFonts w:ascii="Segoe UI" w:eastAsia="PMingLiU" w:hAnsi="Segoe UI" w:cs="Segoe UI"/>
                <w:color w:val="000000"/>
              </w:rPr>
              <w:t>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61" w:rsidRDefault="00605861" w:rsidP="00431C69">
      <w:r>
        <w:separator/>
      </w:r>
    </w:p>
  </w:endnote>
  <w:endnote w:type="continuationSeparator" w:id="0">
    <w:p w:rsidR="00605861" w:rsidRDefault="00605861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7B" w:rsidRPr="00DE257B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7B" w:rsidRPr="00DE257B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61" w:rsidRDefault="00605861" w:rsidP="00431C69">
      <w:r>
        <w:separator/>
      </w:r>
    </w:p>
  </w:footnote>
  <w:footnote w:type="continuationSeparator" w:id="0">
    <w:p w:rsidR="00605861" w:rsidRDefault="00605861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C26"/>
    <w:rsid w:val="00003ED2"/>
    <w:rsid w:val="00005088"/>
    <w:rsid w:val="00005893"/>
    <w:rsid w:val="0001053C"/>
    <w:rsid w:val="00012B78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57FA6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C7F13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5788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443A2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1789"/>
    <w:rsid w:val="002C316B"/>
    <w:rsid w:val="002C6BBC"/>
    <w:rsid w:val="002D524A"/>
    <w:rsid w:val="002D6CB8"/>
    <w:rsid w:val="002D6FB7"/>
    <w:rsid w:val="002E090D"/>
    <w:rsid w:val="002E19F1"/>
    <w:rsid w:val="002E7D66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38C0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77301"/>
    <w:rsid w:val="00382919"/>
    <w:rsid w:val="003836C4"/>
    <w:rsid w:val="003836DA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46EE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68A0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0870"/>
    <w:rsid w:val="0054276E"/>
    <w:rsid w:val="0054606F"/>
    <w:rsid w:val="00556AAD"/>
    <w:rsid w:val="0056062E"/>
    <w:rsid w:val="0056271D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186C"/>
    <w:rsid w:val="005E2999"/>
    <w:rsid w:val="005E4E69"/>
    <w:rsid w:val="005E5B8A"/>
    <w:rsid w:val="005F0382"/>
    <w:rsid w:val="005F054E"/>
    <w:rsid w:val="005F2600"/>
    <w:rsid w:val="005F2EA3"/>
    <w:rsid w:val="00600D29"/>
    <w:rsid w:val="006013E7"/>
    <w:rsid w:val="00603534"/>
    <w:rsid w:val="00605861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1A33"/>
    <w:rsid w:val="006430F8"/>
    <w:rsid w:val="00647865"/>
    <w:rsid w:val="00647C49"/>
    <w:rsid w:val="00651771"/>
    <w:rsid w:val="00654609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4A3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6F6C1A"/>
    <w:rsid w:val="007015E6"/>
    <w:rsid w:val="007020BE"/>
    <w:rsid w:val="00712964"/>
    <w:rsid w:val="007146A2"/>
    <w:rsid w:val="00714714"/>
    <w:rsid w:val="00714A62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4761A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3136"/>
    <w:rsid w:val="007C77B2"/>
    <w:rsid w:val="007D44E4"/>
    <w:rsid w:val="007E56DD"/>
    <w:rsid w:val="007F2D8D"/>
    <w:rsid w:val="007F6535"/>
    <w:rsid w:val="0080330A"/>
    <w:rsid w:val="00805A20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96139"/>
    <w:rsid w:val="008A374D"/>
    <w:rsid w:val="008A48D7"/>
    <w:rsid w:val="008B3938"/>
    <w:rsid w:val="008C1432"/>
    <w:rsid w:val="008C7258"/>
    <w:rsid w:val="008D45E7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2B2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A5FE6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000F5"/>
    <w:rsid w:val="00A1633C"/>
    <w:rsid w:val="00A22159"/>
    <w:rsid w:val="00A23D81"/>
    <w:rsid w:val="00A24F26"/>
    <w:rsid w:val="00A32565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63CD"/>
    <w:rsid w:val="00AC78DD"/>
    <w:rsid w:val="00AD121E"/>
    <w:rsid w:val="00AD2472"/>
    <w:rsid w:val="00AD5AEE"/>
    <w:rsid w:val="00AD5C70"/>
    <w:rsid w:val="00AD6623"/>
    <w:rsid w:val="00AE0A91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3B2"/>
    <w:rsid w:val="00B92932"/>
    <w:rsid w:val="00B938EC"/>
    <w:rsid w:val="00B95075"/>
    <w:rsid w:val="00B95C44"/>
    <w:rsid w:val="00B97EE9"/>
    <w:rsid w:val="00BA1265"/>
    <w:rsid w:val="00BA5A21"/>
    <w:rsid w:val="00BA69CD"/>
    <w:rsid w:val="00BA7132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27BC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B7744"/>
    <w:rsid w:val="00DC0625"/>
    <w:rsid w:val="00DC7B15"/>
    <w:rsid w:val="00DC7C7F"/>
    <w:rsid w:val="00DD014A"/>
    <w:rsid w:val="00DD2095"/>
    <w:rsid w:val="00DD7600"/>
    <w:rsid w:val="00DE010F"/>
    <w:rsid w:val="00DE257B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401A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95ACA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4928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DBBC-B446-4F6C-9D38-EC848FEB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2022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4</cp:revision>
  <dcterms:created xsi:type="dcterms:W3CDTF">2019-01-08T07:38:00Z</dcterms:created>
  <dcterms:modified xsi:type="dcterms:W3CDTF">2019-09-25T02:42:00Z</dcterms:modified>
</cp:coreProperties>
</file>